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E0B1" w14:textId="77777777" w:rsidR="00B348B0" w:rsidRDefault="00D051BF">
      <w:pPr>
        <w:ind w:left="-3" w:firstLine="0"/>
        <w:jc w:val="center"/>
        <w:rPr>
          <w:b/>
        </w:rPr>
      </w:pPr>
      <w:proofErr w:type="spellStart"/>
      <w:r>
        <w:rPr>
          <w:b/>
        </w:rPr>
        <w:t>Phụ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lục</w:t>
      </w:r>
      <w:proofErr w:type="spellEnd"/>
      <w:r>
        <w:rPr>
          <w:b/>
        </w:rPr>
        <w:t xml:space="preserve"> VII</w:t>
      </w:r>
      <w:r>
        <w:rPr>
          <w:b/>
          <w:vertAlign w:val="superscript"/>
        </w:rPr>
        <w:footnoteReference w:id="1"/>
      </w:r>
    </w:p>
    <w:p w14:paraId="7895902F" w14:textId="77777777" w:rsidR="00B348B0" w:rsidRDefault="00D051BF">
      <w:pPr>
        <w:ind w:left="-3" w:firstLine="0"/>
        <w:jc w:val="center"/>
        <w:rPr>
          <w:b/>
        </w:rPr>
      </w:pPr>
      <w:proofErr w:type="spellStart"/>
      <w:r>
        <w:rPr>
          <w:b/>
        </w:rPr>
        <w:t>HƯỚNG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DẪN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CHẤT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ĐÀO </w:t>
      </w:r>
      <w:proofErr w:type="spellStart"/>
      <w:r>
        <w:rPr>
          <w:b/>
        </w:rPr>
        <w:t>TẠO</w:t>
      </w:r>
      <w:proofErr w:type="spellEnd"/>
    </w:p>
    <w:p w14:paraId="1CC94985" w14:textId="77777777" w:rsidR="00B348B0" w:rsidRDefault="00D051BF">
      <w:pPr>
        <w:ind w:left="-3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Kèm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theo</w:t>
      </w:r>
      <w:proofErr w:type="spellEnd"/>
      <w:r>
        <w:rPr>
          <w:b/>
          <w:sz w:val="26"/>
          <w:szCs w:val="26"/>
        </w:rPr>
        <w:t xml:space="preserve"> Thông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            /2023/TT-</w:t>
      </w:r>
      <w:proofErr w:type="spellStart"/>
      <w:r>
        <w:rPr>
          <w:b/>
          <w:sz w:val="26"/>
          <w:szCs w:val="26"/>
        </w:rPr>
        <w:t>BGDĐT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ngày</w:t>
      </w:r>
      <w:proofErr w:type="spellEnd"/>
      <w:r>
        <w:rPr>
          <w:b/>
          <w:sz w:val="26"/>
          <w:szCs w:val="26"/>
        </w:rPr>
        <w:t xml:space="preserve">    </w:t>
      </w:r>
      <w:proofErr w:type="spellStart"/>
      <w:r>
        <w:rPr>
          <w:b/>
          <w:sz w:val="26"/>
          <w:szCs w:val="26"/>
        </w:rPr>
        <w:t>tháng</w:t>
      </w:r>
      <w:proofErr w:type="spellEnd"/>
      <w:r>
        <w:rPr>
          <w:b/>
          <w:sz w:val="26"/>
          <w:szCs w:val="26"/>
        </w:rPr>
        <w:t xml:space="preserve">    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2023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trưởng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Đào </w:t>
      </w:r>
      <w:proofErr w:type="spellStart"/>
      <w:r>
        <w:rPr>
          <w:b/>
          <w:sz w:val="26"/>
          <w:szCs w:val="26"/>
        </w:rPr>
        <w:t>tạo</w:t>
      </w:r>
      <w:proofErr w:type="spellEnd"/>
      <w:r>
        <w:rPr>
          <w:b/>
          <w:sz w:val="26"/>
          <w:szCs w:val="26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98D04E" wp14:editId="167C1203">
                <wp:simplePos x="0" y="0"/>
                <wp:positionH relativeFrom="column">
                  <wp:posOffset>1892300</wp:posOffset>
                </wp:positionH>
                <wp:positionV relativeFrom="paragraph">
                  <wp:posOffset>279400</wp:posOffset>
                </wp:positionV>
                <wp:extent cx="464185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25075" y="3780000"/>
                          <a:ext cx="4641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279400</wp:posOffset>
                </wp:positionV>
                <wp:extent cx="46418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1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164343" w14:textId="77777777" w:rsidR="00B348B0" w:rsidRDefault="00B348B0">
      <w:pPr>
        <w:ind w:left="-3" w:firstLine="0"/>
        <w:jc w:val="center"/>
        <w:rPr>
          <w:b/>
          <w:sz w:val="26"/>
          <w:szCs w:val="26"/>
        </w:rPr>
      </w:pPr>
    </w:p>
    <w:tbl>
      <w:tblPr>
        <w:tblStyle w:val="a"/>
        <w:tblW w:w="1530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5850"/>
        <w:gridCol w:w="6390"/>
      </w:tblGrid>
      <w:tr w:rsidR="00B348B0" w14:paraId="57350B4C" w14:textId="77777777">
        <w:trPr>
          <w:trHeight w:val="495"/>
          <w:tblHeader/>
        </w:trPr>
        <w:tc>
          <w:tcPr>
            <w:tcW w:w="3060" w:type="dxa"/>
            <w:shd w:val="clear" w:color="auto" w:fill="EDEDED"/>
            <w:vAlign w:val="center"/>
          </w:tcPr>
          <w:p w14:paraId="7E1F5A45" w14:textId="77777777" w:rsidR="00B348B0" w:rsidRDefault="00D051BF">
            <w:pPr>
              <w:spacing w:after="0" w:line="276" w:lineRule="auto"/>
              <w:ind w:left="-3" w:firstLine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chuẩn</w:t>
            </w:r>
            <w:proofErr w:type="spellEnd"/>
            <w:r>
              <w:rPr>
                <w:b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5850" w:type="dxa"/>
            <w:shd w:val="clear" w:color="auto" w:fill="EDEDED"/>
            <w:vAlign w:val="center"/>
          </w:tcPr>
          <w:p w14:paraId="13D70FDE" w14:textId="77777777" w:rsidR="00B348B0" w:rsidRDefault="00D051BF">
            <w:pPr>
              <w:spacing w:after="0" w:line="276" w:lineRule="auto"/>
              <w:ind w:left="-3" w:firstLine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Yêu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cầu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6390" w:type="dxa"/>
            <w:shd w:val="clear" w:color="auto" w:fill="EDEDED"/>
            <w:vAlign w:val="center"/>
          </w:tcPr>
          <w:p w14:paraId="3C88626F" w14:textId="77777777" w:rsidR="00B348B0" w:rsidRDefault="00D051BF">
            <w:pPr>
              <w:spacing w:after="0" w:line="276" w:lineRule="auto"/>
              <w:ind w:left="-3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Minh </w:t>
            </w:r>
            <w:proofErr w:type="spellStart"/>
            <w:r>
              <w:rPr>
                <w:b/>
                <w:sz w:val="26"/>
                <w:szCs w:val="26"/>
              </w:rPr>
              <w:t>chứng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gợi</w:t>
            </w:r>
            <w:proofErr w:type="spellEnd"/>
            <w:r>
              <w:rPr>
                <w:b/>
                <w:sz w:val="26"/>
                <w:szCs w:val="26"/>
              </w:rPr>
              <w:t xml:space="preserve"> ý</w:t>
            </w:r>
          </w:p>
        </w:tc>
      </w:tr>
      <w:tr w:rsidR="00B348B0" w14:paraId="6553FBB4" w14:textId="77777777">
        <w:tc>
          <w:tcPr>
            <w:tcW w:w="15300" w:type="dxa"/>
            <w:gridSpan w:val="3"/>
          </w:tcPr>
          <w:p w14:paraId="28FF4DAF" w14:textId="77777777" w:rsidR="00B348B0" w:rsidRDefault="00D051BF">
            <w:pPr>
              <w:spacing w:after="0" w:line="276" w:lineRule="auto"/>
              <w:ind w:left="-3" w:firstLine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chuẩn</w:t>
            </w:r>
            <w:proofErr w:type="spellEnd"/>
            <w:r>
              <w:rPr>
                <w:b/>
                <w:sz w:val="26"/>
                <w:szCs w:val="26"/>
              </w:rPr>
              <w:t xml:space="preserve"> 1: </w:t>
            </w:r>
            <w:proofErr w:type="spellStart"/>
            <w:r>
              <w:rPr>
                <w:b/>
                <w:sz w:val="26"/>
                <w:szCs w:val="26"/>
              </w:rPr>
              <w:t>Mục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chuẩn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đầu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ra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chương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đào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tạo</w:t>
            </w:r>
            <w:proofErr w:type="spellEnd"/>
          </w:p>
        </w:tc>
      </w:tr>
      <w:tr w:rsidR="00B348B0" w14:paraId="2E410301" w14:textId="77777777">
        <w:tc>
          <w:tcPr>
            <w:tcW w:w="3060" w:type="dxa"/>
            <w:vMerge w:val="restart"/>
          </w:tcPr>
          <w:p w14:paraId="61EC0D0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1.1: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tầm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nhìn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</w:tc>
        <w:tc>
          <w:tcPr>
            <w:tcW w:w="5850" w:type="dxa"/>
          </w:tcPr>
          <w:p w14:paraId="37BC507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0" w:type="dxa"/>
          </w:tcPr>
          <w:p w14:paraId="4E686C7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Minh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17157BF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24C1D610" w14:textId="77777777">
        <w:trPr>
          <w:trHeight w:val="240"/>
        </w:trPr>
        <w:tc>
          <w:tcPr>
            <w:tcW w:w="3060" w:type="dxa"/>
            <w:vMerge/>
          </w:tcPr>
          <w:p w14:paraId="0F1CFC28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14:paraId="6602463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</w:p>
        </w:tc>
        <w:tc>
          <w:tcPr>
            <w:tcW w:w="6390" w:type="dxa"/>
            <w:vMerge w:val="restart"/>
          </w:tcPr>
          <w:p w14:paraId="004DD62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451E366B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mệnh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tầm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nhìn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31A77F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Chiến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1978554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386D7BB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mệnh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tầm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nhìn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lastRenderedPageBreak/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*.</w:t>
            </w:r>
          </w:p>
          <w:p w14:paraId="5B30B27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xu </w:t>
            </w:r>
            <w:proofErr w:type="spellStart"/>
            <w:r>
              <w:rPr>
                <w:sz w:val="26"/>
                <w:szCs w:val="26"/>
              </w:rPr>
              <w:t>thế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tế-xã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ASEAN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763A560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vọng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vọng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*. (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  <w:p w14:paraId="3703B84B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mệnh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tầm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nhìn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*.</w:t>
            </w:r>
          </w:p>
        </w:tc>
      </w:tr>
      <w:tr w:rsidR="00B348B0" w14:paraId="01C15C6B" w14:textId="77777777">
        <w:trPr>
          <w:trHeight w:val="240"/>
        </w:trPr>
        <w:tc>
          <w:tcPr>
            <w:tcW w:w="3060" w:type="dxa"/>
            <w:vMerge/>
          </w:tcPr>
          <w:p w14:paraId="3B3DDBDC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14:paraId="4F285BA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tầm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nhìn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6390" w:type="dxa"/>
            <w:vMerge/>
          </w:tcPr>
          <w:p w14:paraId="5A51734E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30A15929" w14:textId="77777777">
        <w:trPr>
          <w:trHeight w:val="240"/>
        </w:trPr>
        <w:tc>
          <w:tcPr>
            <w:tcW w:w="3060" w:type="dxa"/>
            <w:vMerge/>
          </w:tcPr>
          <w:p w14:paraId="7203299E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14:paraId="7E608DC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</w:t>
            </w:r>
          </w:p>
        </w:tc>
        <w:tc>
          <w:tcPr>
            <w:tcW w:w="6390" w:type="dxa"/>
            <w:vMerge/>
          </w:tcPr>
          <w:p w14:paraId="592D0EE5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1A7CF107" w14:textId="77777777">
        <w:trPr>
          <w:trHeight w:val="240"/>
        </w:trPr>
        <w:tc>
          <w:tcPr>
            <w:tcW w:w="3060" w:type="dxa"/>
            <w:vMerge w:val="restart"/>
          </w:tcPr>
          <w:p w14:paraId="38E637F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1.2: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tầm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nhìn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5850" w:type="dxa"/>
          </w:tcPr>
          <w:p w14:paraId="72FCB4F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0" w:type="dxa"/>
          </w:tcPr>
          <w:p w14:paraId="63B6A20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Minh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70738331" w14:textId="77777777" w:rsidR="00B348B0" w:rsidRDefault="00D051BF">
            <w:pPr>
              <w:spacing w:after="0" w:line="276" w:lineRule="auto"/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027C08F3" w14:textId="77777777">
        <w:trPr>
          <w:trHeight w:val="240"/>
        </w:trPr>
        <w:tc>
          <w:tcPr>
            <w:tcW w:w="3060" w:type="dxa"/>
            <w:vMerge/>
          </w:tcPr>
          <w:p w14:paraId="463767B1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14:paraId="5691DC7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6390" w:type="dxa"/>
            <w:vMerge w:val="restart"/>
          </w:tcPr>
          <w:p w14:paraId="34C2F7E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Công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6AC2CE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thang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(learning taxonomy)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642B225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Công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7B8F95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mệnh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tầm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nhìn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E41D4B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Chiến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.  </w:t>
            </w:r>
          </w:p>
          <w:p w14:paraId="5E8A827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2BAFC9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Website,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14:paraId="5A79415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, seminar </w:t>
            </w: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, ...</w:t>
            </w:r>
          </w:p>
          <w:p w14:paraId="78CD671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mệnh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tầm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nhìn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*.</w:t>
            </w:r>
          </w:p>
          <w:p w14:paraId="7AF83005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thang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(learning taxonomy),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(SMART - Specific, Measurable, Attainable, Relevant, Time-bounded) *.</w:t>
            </w:r>
          </w:p>
          <w:p w14:paraId="1E573438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mệnh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tầm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nhìn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127AFA5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(Performance Indicators)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12E1FB8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Các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giúp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785DB4F5" w14:textId="77777777">
        <w:trPr>
          <w:trHeight w:val="240"/>
        </w:trPr>
        <w:tc>
          <w:tcPr>
            <w:tcW w:w="3060" w:type="dxa"/>
            <w:vMerge/>
          </w:tcPr>
          <w:p w14:paraId="6B6FF2A5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14:paraId="40BC8FC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tầm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nhìn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6390" w:type="dxa"/>
            <w:vMerge/>
          </w:tcPr>
          <w:p w14:paraId="1CE42B4C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01B29C05" w14:textId="77777777">
        <w:trPr>
          <w:trHeight w:val="240"/>
        </w:trPr>
        <w:tc>
          <w:tcPr>
            <w:tcW w:w="3060" w:type="dxa"/>
            <w:vMerge/>
          </w:tcPr>
          <w:p w14:paraId="3DF41D9B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14:paraId="59208DD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6390" w:type="dxa"/>
            <w:vMerge/>
          </w:tcPr>
          <w:p w14:paraId="50EF26DC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510F12A5" w14:textId="77777777">
        <w:trPr>
          <w:trHeight w:val="908"/>
        </w:trPr>
        <w:tc>
          <w:tcPr>
            <w:tcW w:w="3060" w:type="dxa"/>
            <w:vMerge w:val="restart"/>
          </w:tcPr>
          <w:p w14:paraId="3C1813FB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1.3: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Khung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Việt Nam, bao </w:t>
            </w:r>
            <w:proofErr w:type="spellStart"/>
            <w:r>
              <w:rPr>
                <w:sz w:val="26"/>
                <w:szCs w:val="26"/>
              </w:rPr>
              <w:t>gồm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đời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5850" w:type="dxa"/>
          </w:tcPr>
          <w:p w14:paraId="02C3457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0" w:type="dxa"/>
          </w:tcPr>
          <w:p w14:paraId="184C1F4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Minh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3B5899BF" w14:textId="77777777" w:rsidR="00B348B0" w:rsidRDefault="00D051BF">
            <w:pPr>
              <w:spacing w:after="0" w:line="276" w:lineRule="auto"/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2890D70C" w14:textId="77777777">
        <w:trPr>
          <w:trHeight w:val="240"/>
        </w:trPr>
        <w:tc>
          <w:tcPr>
            <w:tcW w:w="3060" w:type="dxa"/>
            <w:vMerge/>
          </w:tcPr>
          <w:p w14:paraId="4A4B311D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14:paraId="41A7F1F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Khung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Việt Nam</w:t>
            </w:r>
          </w:p>
        </w:tc>
        <w:tc>
          <w:tcPr>
            <w:tcW w:w="6390" w:type="dxa"/>
            <w:vMerge w:val="restart"/>
          </w:tcPr>
          <w:p w14:paraId="62FA4EB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Công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7A9E4D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BBC242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Khung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Việt Nam *.</w:t>
            </w:r>
          </w:p>
          <w:p w14:paraId="4BC4D50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Khung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Việt Nam ở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592D18A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đời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Khung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Việt Nam,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>. (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Trường,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Khoa/Viện),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>) *.</w:t>
            </w:r>
          </w:p>
          <w:p w14:paraId="32169CF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Khung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Việt Nam,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Trường,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Khoa/Viện),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) *.  </w:t>
            </w:r>
          </w:p>
        </w:tc>
      </w:tr>
      <w:tr w:rsidR="00B348B0" w14:paraId="5694406F" w14:textId="77777777">
        <w:trPr>
          <w:trHeight w:val="240"/>
        </w:trPr>
        <w:tc>
          <w:tcPr>
            <w:tcW w:w="3060" w:type="dxa"/>
            <w:vMerge/>
          </w:tcPr>
          <w:p w14:paraId="5796B1FD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14:paraId="4B370D7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bao </w:t>
            </w:r>
            <w:proofErr w:type="spellStart"/>
            <w:r>
              <w:rPr>
                <w:sz w:val="26"/>
                <w:szCs w:val="26"/>
              </w:rPr>
              <w:t>gồm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đời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6390" w:type="dxa"/>
            <w:vMerge/>
          </w:tcPr>
          <w:p w14:paraId="1A0BED1D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3CEE148A" w14:textId="77777777">
        <w:trPr>
          <w:trHeight w:val="240"/>
        </w:trPr>
        <w:tc>
          <w:tcPr>
            <w:tcW w:w="3060" w:type="dxa"/>
            <w:vMerge w:val="restart"/>
          </w:tcPr>
          <w:p w14:paraId="1078C66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1.4: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sdt>
              <w:sdtPr>
                <w:tag w:val="goog_rdk_0"/>
                <w:id w:val="1727177502"/>
              </w:sdtPr>
              <w:sdtEndPr/>
              <w:sdtContent>
                <w:del w:id="0" w:author="Anonymous" w:date="2023-11-07T01:50:00Z">
                  <w:r>
                    <w:rPr>
                      <w:sz w:val="26"/>
                      <w:szCs w:val="26"/>
                    </w:rPr>
                    <w:delText>.</w:delText>
                  </w:r>
                </w:del>
              </w:sdtContent>
            </w:sdt>
          </w:p>
        </w:tc>
        <w:tc>
          <w:tcPr>
            <w:tcW w:w="5850" w:type="dxa"/>
          </w:tcPr>
          <w:p w14:paraId="0461373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0" w:type="dxa"/>
          </w:tcPr>
          <w:p w14:paraId="208FF6E0" w14:textId="77777777" w:rsidR="00B348B0" w:rsidRDefault="00D051BF">
            <w:pPr>
              <w:spacing w:after="0" w:line="276" w:lineRule="auto"/>
              <w:ind w:left="-3" w:firstLine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Minh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4DFEA433" w14:textId="77777777" w:rsidR="00B348B0" w:rsidRDefault="00D051BF">
            <w:pPr>
              <w:spacing w:after="0" w:line="276" w:lineRule="auto"/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3064D140" w14:textId="77777777">
        <w:trPr>
          <w:trHeight w:val="1168"/>
        </w:trPr>
        <w:tc>
          <w:tcPr>
            <w:tcW w:w="3060" w:type="dxa"/>
            <w:vMerge/>
          </w:tcPr>
          <w:p w14:paraId="1496CE13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14:paraId="786C5D81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</w:tcPr>
          <w:p w14:paraId="704C1D5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ma </w:t>
            </w:r>
            <w:proofErr w:type="spellStart"/>
            <w:r>
              <w:rPr>
                <w:sz w:val="26"/>
                <w:szCs w:val="26"/>
              </w:rPr>
              <w:t>trận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30D8538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ma </w:t>
            </w:r>
            <w:proofErr w:type="spellStart"/>
            <w:r>
              <w:rPr>
                <w:sz w:val="26"/>
                <w:szCs w:val="26"/>
              </w:rPr>
              <w:t>trận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28BC724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607841A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Ma </w:t>
            </w:r>
            <w:proofErr w:type="spellStart"/>
            <w:r>
              <w:rPr>
                <w:sz w:val="26"/>
                <w:szCs w:val="26"/>
              </w:rPr>
              <w:t>trận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góp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tạo</w:t>
            </w:r>
            <w:proofErr w:type="spellEnd"/>
            <w:r>
              <w:rPr>
                <w:sz w:val="26"/>
                <w:szCs w:val="26"/>
              </w:rPr>
              <w:t>. (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>) *.</w:t>
            </w:r>
          </w:p>
          <w:p w14:paraId="007C01F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Ma </w:t>
            </w:r>
            <w:proofErr w:type="spellStart"/>
            <w:r>
              <w:rPr>
                <w:sz w:val="26"/>
                <w:szCs w:val="26"/>
              </w:rPr>
              <w:t>trận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góp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1BF71226" w14:textId="77777777">
        <w:trPr>
          <w:trHeight w:val="240"/>
        </w:trPr>
        <w:tc>
          <w:tcPr>
            <w:tcW w:w="3060" w:type="dxa"/>
            <w:vMerge w:val="restart"/>
          </w:tcPr>
          <w:p w14:paraId="26BC60A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1.5: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</w:tcPr>
          <w:p w14:paraId="23D4312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0" w:type="dxa"/>
          </w:tcPr>
          <w:p w14:paraId="1E6DB45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Minh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71AD2F28" w14:textId="77777777" w:rsidR="00B348B0" w:rsidRDefault="00D051BF">
            <w:pPr>
              <w:spacing w:after="0" w:line="276" w:lineRule="auto"/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.  </w:t>
            </w:r>
          </w:p>
        </w:tc>
      </w:tr>
      <w:tr w:rsidR="00B348B0" w14:paraId="38E411FA" w14:textId="77777777">
        <w:trPr>
          <w:trHeight w:val="1262"/>
        </w:trPr>
        <w:tc>
          <w:tcPr>
            <w:tcW w:w="3060" w:type="dxa"/>
            <w:vMerge/>
          </w:tcPr>
          <w:p w14:paraId="707FFA5E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14:paraId="78B4DBA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Thông tin,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6390" w:type="dxa"/>
            <w:vMerge w:val="restart"/>
          </w:tcPr>
          <w:p w14:paraId="4D5CCC5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</w:p>
          <w:p w14:paraId="7C1945D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SV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7098D6B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 (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)  </w:t>
            </w:r>
          </w:p>
          <w:p w14:paraId="3273134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Công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3B6BBE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4530FC5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Quy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5190A84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35953A2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Trường,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Khoa/Viện),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>) *.</w:t>
            </w:r>
          </w:p>
        </w:tc>
      </w:tr>
      <w:tr w:rsidR="00B348B0" w14:paraId="4A663D99" w14:textId="77777777">
        <w:trPr>
          <w:trHeight w:val="240"/>
        </w:trPr>
        <w:tc>
          <w:tcPr>
            <w:tcW w:w="3060" w:type="dxa"/>
            <w:vMerge/>
          </w:tcPr>
          <w:p w14:paraId="209285AE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14:paraId="301F203B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0" w:type="dxa"/>
            <w:vMerge/>
          </w:tcPr>
          <w:p w14:paraId="35243DDE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59C77013" w14:textId="77777777">
        <w:tc>
          <w:tcPr>
            <w:tcW w:w="3060" w:type="dxa"/>
            <w:vMerge w:val="restart"/>
          </w:tcPr>
          <w:p w14:paraId="4F55E92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1.6: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</w:tcPr>
          <w:p w14:paraId="2DDE5D7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6390" w:type="dxa"/>
          </w:tcPr>
          <w:p w14:paraId="46B3EE4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Minh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7FC8EA0A" w14:textId="77777777" w:rsidR="00B348B0" w:rsidRDefault="00D051BF">
            <w:pPr>
              <w:spacing w:after="0" w:line="276" w:lineRule="auto"/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4F9497C5" w14:textId="77777777">
        <w:tc>
          <w:tcPr>
            <w:tcW w:w="3060" w:type="dxa"/>
            <w:vMerge/>
          </w:tcPr>
          <w:p w14:paraId="53237F37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14:paraId="13D4338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6390" w:type="dxa"/>
            <w:vMerge w:val="restart"/>
          </w:tcPr>
          <w:p w14:paraId="4ECA8881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học;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>, …</w:t>
            </w:r>
          </w:p>
          <w:p w14:paraId="4AE3A65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tồn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1A720E0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491375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khuyến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cựu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7205477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/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22C00760" w14:textId="77777777">
        <w:tc>
          <w:tcPr>
            <w:tcW w:w="3060" w:type="dxa"/>
            <w:vMerge/>
          </w:tcPr>
          <w:p w14:paraId="128F4918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</w:tcPr>
          <w:p w14:paraId="1DF3E01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vMerge/>
          </w:tcPr>
          <w:p w14:paraId="2FE9431A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43D4A0F3" w14:textId="77777777">
        <w:trPr>
          <w:trHeight w:val="323"/>
        </w:trPr>
        <w:tc>
          <w:tcPr>
            <w:tcW w:w="1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E7B9EE" w14:textId="77777777" w:rsidR="00B348B0" w:rsidRDefault="00D051BF">
            <w:pPr>
              <w:spacing w:after="0" w:line="276" w:lineRule="auto"/>
              <w:ind w:left="-3" w:firstLine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chuẩn</w:t>
            </w:r>
            <w:proofErr w:type="spellEnd"/>
            <w:r>
              <w:rPr>
                <w:b/>
                <w:sz w:val="26"/>
                <w:szCs w:val="26"/>
              </w:rPr>
              <w:t xml:space="preserve"> 2: </w:t>
            </w:r>
            <w:proofErr w:type="spellStart"/>
            <w:r>
              <w:rPr>
                <w:b/>
                <w:sz w:val="26"/>
                <w:szCs w:val="26"/>
              </w:rPr>
              <w:t>Cấu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trúc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sz w:val="26"/>
                <w:szCs w:val="26"/>
              </w:rPr>
              <w:t>chương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đào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tạo</w:t>
            </w:r>
            <w:proofErr w:type="spellEnd"/>
          </w:p>
        </w:tc>
      </w:tr>
      <w:tr w:rsidR="00B348B0" w14:paraId="01D0CA09" w14:textId="77777777">
        <w:trPr>
          <w:trHeight w:val="676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2F5AA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2.1: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tin,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cận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74D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cần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303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minh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Trường/Khoa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ĐCHP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website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Trường/Khoa:</w:t>
            </w:r>
          </w:p>
          <w:p w14:paraId="357C26A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GD&amp;ĐT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6E31CB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kèm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75D5D6DA" w14:textId="77777777">
        <w:trPr>
          <w:trHeight w:val="808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E36800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B2B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60A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kèm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02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642EE36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br/>
              <w:t xml:space="preserve">-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056E24EE" w14:textId="77777777">
        <w:trPr>
          <w:trHeight w:val="1788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A06880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C15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852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phê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C6BA20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website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8349CB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bày</w:t>
            </w:r>
            <w:proofErr w:type="spellEnd"/>
            <w:r>
              <w:rPr>
                <w:sz w:val="26"/>
                <w:szCs w:val="26"/>
              </w:rPr>
              <w:t xml:space="preserve"> (in </w:t>
            </w:r>
            <w:proofErr w:type="spellStart"/>
            <w:r>
              <w:rPr>
                <w:sz w:val="26"/>
                <w:szCs w:val="26"/>
              </w:rPr>
              <w:t>ấn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141C3382" w14:textId="77777777">
        <w:trPr>
          <w:trHeight w:val="606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8B744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2.2: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F1D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04F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Minh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/ma </w:t>
            </w:r>
            <w:proofErr w:type="spellStart"/>
            <w:r>
              <w:rPr>
                <w:sz w:val="26"/>
                <w:szCs w:val="26"/>
              </w:rPr>
              <w:t>trận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Khung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Việt Nam: </w:t>
            </w:r>
          </w:p>
          <w:p w14:paraId="79FA8B71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14:paraId="1BC461F8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Ma </w:t>
            </w:r>
            <w:proofErr w:type="spellStart"/>
            <w:r>
              <w:rPr>
                <w:sz w:val="26"/>
                <w:szCs w:val="26"/>
              </w:rPr>
              <w:t>trận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7EF1A91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0ADB24B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Ma </w:t>
            </w:r>
            <w:proofErr w:type="spellStart"/>
            <w:r>
              <w:rPr>
                <w:sz w:val="26"/>
                <w:szCs w:val="26"/>
              </w:rPr>
              <w:t>trận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>*.</w:t>
            </w:r>
          </w:p>
        </w:tc>
      </w:tr>
      <w:tr w:rsidR="00B348B0" w14:paraId="649A8A1D" w14:textId="77777777">
        <w:trPr>
          <w:trHeight w:val="1036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F0D074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BDE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C62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GD&amp;ĐT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2D9D4081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học;</w:t>
            </w:r>
            <w:proofErr w:type="gramEnd"/>
          </w:p>
          <w:p w14:paraId="04C0697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Khung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Việt Nam.</w:t>
            </w:r>
          </w:p>
        </w:tc>
      </w:tr>
      <w:tr w:rsidR="00B348B0" w14:paraId="4799858E" w14:textId="77777777">
        <w:trPr>
          <w:trHeight w:val="919"/>
        </w:trPr>
        <w:tc>
          <w:tcPr>
            <w:tcW w:w="30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B167D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2.3: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16E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37D3" w14:textId="77777777" w:rsidR="00B348B0" w:rsidRDefault="00D051BF">
            <w:pPr>
              <w:spacing w:after="0" w:line="276" w:lineRule="auto"/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Minh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3B305632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này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8678D03" w14:textId="77777777" w:rsidR="00B348B0" w:rsidRDefault="00D051BF">
            <w:pPr>
              <w:spacing w:after="0" w:line="276" w:lineRule="auto"/>
              <w:ind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709C6BCE" w14:textId="77777777">
        <w:trPr>
          <w:trHeight w:val="2421"/>
        </w:trPr>
        <w:tc>
          <w:tcPr>
            <w:tcW w:w="3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A56DC7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594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383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phiếu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D293328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4865222A" w14:textId="77777777">
        <w:trPr>
          <w:trHeight w:val="831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E0BBB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2.4: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góp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3B51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Ma </w:t>
            </w:r>
            <w:proofErr w:type="spellStart"/>
            <w:r>
              <w:rPr>
                <w:sz w:val="26"/>
                <w:szCs w:val="26"/>
              </w:rPr>
              <w:t>trận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521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Minh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ma </w:t>
            </w:r>
            <w:proofErr w:type="spellStart"/>
            <w:r>
              <w:rPr>
                <w:sz w:val="26"/>
                <w:szCs w:val="26"/>
              </w:rPr>
              <w:t>trận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proofErr w:type="gram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14:paraId="4A090B8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/Báo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580B666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; ma </w:t>
            </w:r>
            <w:proofErr w:type="spellStart"/>
            <w:r>
              <w:rPr>
                <w:sz w:val="26"/>
                <w:szCs w:val="26"/>
              </w:rPr>
              <w:t>trận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6B335DA3" w14:textId="77777777">
        <w:trPr>
          <w:trHeight w:val="982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DC726F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E99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E50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.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0042CB0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>/Khoa *.</w:t>
            </w:r>
          </w:p>
        </w:tc>
      </w:tr>
      <w:tr w:rsidR="00B348B0" w14:paraId="4E4226D6" w14:textId="77777777">
        <w:trPr>
          <w:trHeight w:val="114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9C203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2.5: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 logic,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9EE5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 logic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5B61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 logic,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3BF891B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CTDH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9FAD3C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69B38E8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BE2FE4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…), </w:t>
            </w:r>
            <w:proofErr w:type="spellStart"/>
            <w:r>
              <w:rPr>
                <w:sz w:val="26"/>
                <w:szCs w:val="26"/>
              </w:rPr>
              <w:t>chẳng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cần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dần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3A2160B6" w14:textId="77777777">
        <w:trPr>
          <w:trHeight w:val="435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D8C45F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482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7D41F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30FB7605" w14:textId="77777777">
        <w:trPr>
          <w:trHeight w:val="169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87E97B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2.6: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bắt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buộc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thuyết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phép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lựa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D27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bắt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buộc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thuyết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4E0B" w14:textId="77777777" w:rsidR="00B348B0" w:rsidRDefault="00D051BF">
            <w:pPr>
              <w:spacing w:after="0" w:line="276" w:lineRule="auto"/>
              <w:ind w:hanging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bắt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buộc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thuyết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0F4DA68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bắt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buộc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thuyết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283328AF" w14:textId="77777777">
        <w:trPr>
          <w:trHeight w:val="604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EB6EE4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E8D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phép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lựa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229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AD92A28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mỗi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592718BA" w14:textId="77777777">
        <w:trPr>
          <w:trHeight w:val="473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AC87A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2.7: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255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A1F8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Minh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03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5DA25F37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này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92B9CB2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5ED571A7" w14:textId="77777777">
        <w:trPr>
          <w:trHeight w:val="2346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EC7D06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26C5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3A5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6F250A1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Phiếu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7B008AB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</w:tr>
      <w:tr w:rsidR="00B348B0" w14:paraId="74E82F10" w14:textId="77777777">
        <w:trPr>
          <w:trHeight w:val="430"/>
        </w:trPr>
        <w:tc>
          <w:tcPr>
            <w:tcW w:w="15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760D47" w14:textId="77777777" w:rsidR="00B348B0" w:rsidRDefault="00D051BF">
            <w:pPr>
              <w:spacing w:after="0" w:line="276" w:lineRule="auto"/>
              <w:ind w:left="-3" w:firstLine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chuẩn</w:t>
            </w:r>
            <w:proofErr w:type="spellEnd"/>
            <w:r>
              <w:rPr>
                <w:b/>
                <w:sz w:val="26"/>
                <w:szCs w:val="26"/>
              </w:rPr>
              <w:t xml:space="preserve"> 3: </w:t>
            </w:r>
            <w:proofErr w:type="spellStart"/>
            <w:r>
              <w:rPr>
                <w:b/>
                <w:sz w:val="26"/>
                <w:szCs w:val="26"/>
              </w:rPr>
              <w:t>Hoạt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động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dạy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học</w:t>
            </w:r>
          </w:p>
        </w:tc>
      </w:tr>
      <w:tr w:rsidR="00B348B0" w14:paraId="347F05D6" w14:textId="77777777">
        <w:trPr>
          <w:trHeight w:val="43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62639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3.1: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452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182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Trường/Khoa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học:</w:t>
            </w:r>
          </w:p>
          <w:p w14:paraId="25F5889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7856BA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26C41633" w14:textId="77777777">
        <w:trPr>
          <w:trHeight w:val="430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0FB05F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E6E1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32A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B08417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Trường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Trường,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*.</w:t>
            </w:r>
          </w:p>
        </w:tc>
      </w:tr>
      <w:tr w:rsidR="00B348B0" w14:paraId="20DF66F3" w14:textId="77777777">
        <w:trPr>
          <w:trHeight w:val="430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945D32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299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862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5EB4C515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khoá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57F9AFF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Trường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42308606" w14:textId="77777777">
        <w:trPr>
          <w:trHeight w:val="144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7D4D2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3.2:</w:t>
            </w:r>
            <w:r>
              <w:rPr>
                <w:sz w:val="26"/>
                <w:szCs w:val="26"/>
              </w:rPr>
              <w:t xml:space="preserve"> Các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306631C" w14:textId="77777777" w:rsidR="00B348B0" w:rsidRDefault="00B348B0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DFA5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98C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Tài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4F6E4D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EB5C2F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E04E2F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Tài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huấn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C8496F1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Tài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toạ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đàm</w:t>
            </w:r>
            <w:proofErr w:type="spellEnd"/>
            <w:r>
              <w:rPr>
                <w:sz w:val="26"/>
                <w:szCs w:val="26"/>
              </w:rPr>
              <w:t xml:space="preserve"> chia </w:t>
            </w:r>
            <w:proofErr w:type="spellStart"/>
            <w:r>
              <w:rPr>
                <w:sz w:val="26"/>
                <w:szCs w:val="26"/>
              </w:rPr>
              <w:t>sẻ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59F7AA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toạ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chia </w:t>
            </w:r>
            <w:proofErr w:type="spellStart"/>
            <w:r>
              <w:rPr>
                <w:sz w:val="26"/>
                <w:szCs w:val="26"/>
              </w:rPr>
              <w:t>sẻ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2C9CB362" w14:textId="77777777">
        <w:trPr>
          <w:trHeight w:val="143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92609B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FEA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giúp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956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CC03568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4CD8CB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ma </w:t>
            </w:r>
            <w:proofErr w:type="spellStart"/>
            <w:r>
              <w:rPr>
                <w:sz w:val="26"/>
                <w:szCs w:val="26"/>
              </w:rPr>
              <w:t>trận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22E20756" w14:textId="77777777">
        <w:trPr>
          <w:trHeight w:val="143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9A7B17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D595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Các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giúp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7FC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1380C05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E31EDC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góp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C7C2D48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giúp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50901746" w14:textId="77777777">
        <w:trPr>
          <w:trHeight w:val="14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40427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3.3:</w:t>
            </w:r>
            <w:r>
              <w:rPr>
                <w:sz w:val="26"/>
                <w:szCs w:val="26"/>
              </w:rPr>
              <w:t xml:space="preserve"> Các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890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Các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38EA09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Các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8CC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học:</w:t>
            </w:r>
          </w:p>
          <w:p w14:paraId="59D0822B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F1E827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07FD6B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góp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035CE8E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cách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1E5F7EC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giúp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giúp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đời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2C063991" w14:textId="77777777">
        <w:trPr>
          <w:trHeight w:val="14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D9B6F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3.4:</w:t>
            </w:r>
            <w:r>
              <w:rPr>
                <w:sz w:val="26"/>
                <w:szCs w:val="26"/>
              </w:rPr>
              <w:t xml:space="preserve"> Các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tưởng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EA9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 Các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tưởng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852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tưởng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325A5BB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F7D9C4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0E121F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tưởng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7E1CAB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góp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tưởng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C2AA63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toạ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đàm</w:t>
            </w:r>
            <w:proofErr w:type="spellEnd"/>
            <w:r>
              <w:rPr>
                <w:sz w:val="26"/>
                <w:szCs w:val="26"/>
              </w:rPr>
              <w:t xml:space="preserve"> chia </w:t>
            </w:r>
            <w:proofErr w:type="spellStart"/>
            <w:r>
              <w:rPr>
                <w:sz w:val="26"/>
                <w:szCs w:val="26"/>
              </w:rPr>
              <w:t>sẻ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tưởng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7B37A72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tưởng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21148A31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Cho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xu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những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tưởng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76F5949E" w14:textId="77777777">
        <w:trPr>
          <w:trHeight w:val="143"/>
        </w:trPr>
        <w:tc>
          <w:tcPr>
            <w:tcW w:w="3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DB394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3.5: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5AB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F73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4100CF2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5718E06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Tài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</w:t>
            </w:r>
          </w:p>
          <w:p w14:paraId="70653D8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64083649" w14:textId="77777777">
        <w:trPr>
          <w:trHeight w:val="143"/>
        </w:trPr>
        <w:tc>
          <w:tcPr>
            <w:tcW w:w="3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35CEC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966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Quá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26D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07CB58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B4D21C8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915EDC5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294F58A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đẩy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*. </w:t>
            </w:r>
          </w:p>
        </w:tc>
      </w:tr>
      <w:tr w:rsidR="00B348B0" w14:paraId="621EFFA8" w14:textId="77777777">
        <w:trPr>
          <w:trHeight w:val="143"/>
        </w:trPr>
        <w:tc>
          <w:tcPr>
            <w:tcW w:w="1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177CE4" w14:textId="77777777" w:rsidR="00B348B0" w:rsidRDefault="00D051BF">
            <w:pPr>
              <w:spacing w:after="0" w:line="276" w:lineRule="auto"/>
              <w:ind w:left="-3" w:firstLine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chuẩn</w:t>
            </w:r>
            <w:proofErr w:type="spellEnd"/>
            <w:r>
              <w:rPr>
                <w:b/>
                <w:sz w:val="26"/>
                <w:szCs w:val="26"/>
              </w:rPr>
              <w:t xml:space="preserve"> 4: </w:t>
            </w:r>
            <w:proofErr w:type="spellStart"/>
            <w:r>
              <w:rPr>
                <w:b/>
                <w:sz w:val="26"/>
                <w:szCs w:val="26"/>
              </w:rPr>
              <w:t>Đánh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quả</w:t>
            </w:r>
            <w:proofErr w:type="spellEnd"/>
            <w:r>
              <w:rPr>
                <w:b/>
                <w:sz w:val="26"/>
                <w:szCs w:val="26"/>
              </w:rPr>
              <w:t xml:space="preserve"> học </w:t>
            </w:r>
            <w:proofErr w:type="spellStart"/>
            <w:r>
              <w:rPr>
                <w:b/>
                <w:sz w:val="26"/>
                <w:szCs w:val="26"/>
              </w:rPr>
              <w:t>tập</w:t>
            </w:r>
            <w:proofErr w:type="spellEnd"/>
          </w:p>
        </w:tc>
      </w:tr>
      <w:tr w:rsidR="00B348B0" w14:paraId="3FB7C3DC" w14:textId="77777777">
        <w:trPr>
          <w:trHeight w:val="143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42BF2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4.1:</w:t>
            </w:r>
            <w:r>
              <w:rPr>
                <w:sz w:val="26"/>
                <w:szCs w:val="26"/>
              </w:rPr>
              <w:t xml:space="preserve"> Các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lastRenderedPageBreak/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FCF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Các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08E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Các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4DA6BE8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>, …</w:t>
            </w:r>
          </w:p>
          <w:p w14:paraId="10E8A38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7D735E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toạ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đàm</w:t>
            </w:r>
            <w:proofErr w:type="spellEnd"/>
            <w:r>
              <w:rPr>
                <w:sz w:val="26"/>
                <w:szCs w:val="26"/>
              </w:rPr>
              <w:t xml:space="preserve"> chia </w:t>
            </w:r>
            <w:proofErr w:type="spellStart"/>
            <w:r>
              <w:rPr>
                <w:sz w:val="26"/>
                <w:szCs w:val="26"/>
              </w:rPr>
              <w:t>sẻ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263AFAE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4EF9D1F0" w14:textId="77777777">
        <w:trPr>
          <w:trHeight w:val="143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E1B042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859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Các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B98620B" w14:textId="77777777" w:rsidR="00B348B0" w:rsidRDefault="00B348B0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</w:p>
          <w:p w14:paraId="4FF633C2" w14:textId="77777777" w:rsidR="00B348B0" w:rsidRDefault="00B348B0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</w:p>
        </w:tc>
        <w:tc>
          <w:tcPr>
            <w:tcW w:w="6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8BBE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159988C9" w14:textId="77777777">
        <w:trPr>
          <w:trHeight w:val="143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F7BCD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4.2: </w:t>
            </w: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E64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Các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4D1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 </w:t>
            </w:r>
          </w:p>
          <w:p w14:paraId="0679667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học/học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A5DCD81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học/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BA1D6FB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/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  <w:p w14:paraId="0AC1449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Trang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371DE0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(bao </w:t>
            </w:r>
            <w:proofErr w:type="spellStart"/>
            <w:r>
              <w:rPr>
                <w:sz w:val="26"/>
                <w:szCs w:val="26"/>
              </w:rPr>
              <w:t>gồm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14:paraId="325F85B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4BF7A10F" w14:textId="77777777">
        <w:trPr>
          <w:trHeight w:val="143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14F8D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A778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 Các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</w:p>
        </w:tc>
        <w:tc>
          <w:tcPr>
            <w:tcW w:w="6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78DD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2E6EDA17" w14:textId="77777777">
        <w:trPr>
          <w:trHeight w:val="143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EA9011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D14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Các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DA1F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466D077E" w14:textId="77777777">
        <w:trPr>
          <w:trHeight w:val="1134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B15D8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4.3:</w:t>
            </w:r>
            <w:r>
              <w:rPr>
                <w:sz w:val="26"/>
                <w:szCs w:val="26"/>
              </w:rPr>
              <w:t xml:space="preserve"> Các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CE3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Các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</w:tc>
        <w:tc>
          <w:tcPr>
            <w:tcW w:w="6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33F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  <w:p w14:paraId="627EE9E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>, …</w:t>
            </w:r>
          </w:p>
          <w:p w14:paraId="39E07A6B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3C52E7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Trang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E956685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48AF8EB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127C524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62CDD418" w14:textId="77777777">
        <w:trPr>
          <w:trHeight w:val="507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C5523A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52A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Các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0433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4EA1FF32" w14:textId="77777777">
        <w:trPr>
          <w:trHeight w:val="143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E861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4.4</w:t>
            </w:r>
            <w:r>
              <w:rPr>
                <w:sz w:val="26"/>
                <w:szCs w:val="26"/>
              </w:rPr>
              <w:t xml:space="preserve">: Các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qua ma </w:t>
            </w:r>
            <w:proofErr w:type="spellStart"/>
            <w:r>
              <w:rPr>
                <w:sz w:val="26"/>
                <w:szCs w:val="26"/>
              </w:rPr>
              <w:t>trận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(rubrics),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, thang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cậy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22D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Các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qua ma </w:t>
            </w:r>
            <w:proofErr w:type="spellStart"/>
            <w:r>
              <w:rPr>
                <w:sz w:val="26"/>
                <w:szCs w:val="26"/>
              </w:rPr>
              <w:t>trận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(rubrics)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cậy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097D585" w14:textId="77777777" w:rsidR="00B348B0" w:rsidRDefault="00B348B0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</w:p>
        </w:tc>
        <w:tc>
          <w:tcPr>
            <w:tcW w:w="6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71E5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</w:t>
            </w:r>
          </w:p>
          <w:p w14:paraId="6C84C7D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phiếu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(rubrics)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 học/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học,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cuối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3CF2D52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học;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>, …</w:t>
            </w:r>
          </w:p>
          <w:p w14:paraId="4AE8EC0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64B28ED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Rubrics.</w:t>
            </w:r>
          </w:p>
          <w:p w14:paraId="311FD6C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/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  <w:p w14:paraId="2D8075D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3435FDF1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65BE6E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NH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EB642B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nhiều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112B8BE1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toạ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đàm</w:t>
            </w:r>
            <w:proofErr w:type="spellEnd"/>
            <w:r>
              <w:rPr>
                <w:sz w:val="26"/>
                <w:szCs w:val="26"/>
              </w:rPr>
              <w:t xml:space="preserve"> chia </w:t>
            </w:r>
            <w:proofErr w:type="spellStart"/>
            <w:r>
              <w:rPr>
                <w:sz w:val="26"/>
                <w:szCs w:val="26"/>
              </w:rPr>
              <w:t>sẻ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bao </w:t>
            </w:r>
            <w:proofErr w:type="spellStart"/>
            <w:r>
              <w:rPr>
                <w:sz w:val="26"/>
                <w:szCs w:val="26"/>
              </w:rPr>
              <w:lastRenderedPageBreak/>
              <w:t>gồm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ma </w:t>
            </w:r>
            <w:proofErr w:type="spellStart"/>
            <w:r>
              <w:rPr>
                <w:sz w:val="26"/>
                <w:szCs w:val="26"/>
              </w:rPr>
              <w:t>trận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(rubrics),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, thang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0934C2DE" w14:textId="77777777">
        <w:trPr>
          <w:trHeight w:val="143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C7ED71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DE7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Các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, thang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cậy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91E7F7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420C35EB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D5BB9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729C6CC3" w14:textId="77777777">
        <w:trPr>
          <w:trHeight w:val="143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247F6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4.5:</w:t>
            </w:r>
            <w:r>
              <w:rPr>
                <w:sz w:val="26"/>
                <w:szCs w:val="26"/>
              </w:rPr>
              <w:t xml:space="preserve"> Các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D068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Các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FEA5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02FEA1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học;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>, …</w:t>
            </w:r>
          </w:p>
          <w:p w14:paraId="19354323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B5D5F1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381508B6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19FBF96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toạ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đàm</w:t>
            </w:r>
            <w:proofErr w:type="spellEnd"/>
            <w:r>
              <w:rPr>
                <w:sz w:val="26"/>
                <w:szCs w:val="26"/>
              </w:rPr>
              <w:t xml:space="preserve"> chia </w:t>
            </w:r>
            <w:proofErr w:type="spellStart"/>
            <w:r>
              <w:rPr>
                <w:sz w:val="26"/>
                <w:szCs w:val="26"/>
              </w:rPr>
              <w:t>sẻ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2FD7D4BC" w14:textId="77777777">
        <w:trPr>
          <w:trHeight w:val="143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056E72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0420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Các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0B14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6B6F17E1" w14:textId="77777777">
        <w:trPr>
          <w:trHeight w:val="14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08FB4E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4.6: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kịp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8BFF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kịp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 </w:t>
            </w:r>
          </w:p>
        </w:tc>
        <w:tc>
          <w:tcPr>
            <w:tcW w:w="63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07301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qui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7618BE22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học;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>, …</w:t>
            </w:r>
          </w:p>
          <w:p w14:paraId="2E431736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nhiều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kịp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này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EDE4C01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1116B6F4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(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khoản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14:paraId="2F757A65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48E540AB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  <w:p w14:paraId="1DEEC101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PDCA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*.</w:t>
            </w:r>
          </w:p>
        </w:tc>
      </w:tr>
      <w:tr w:rsidR="00B348B0" w14:paraId="42F5C0FE" w14:textId="77777777">
        <w:trPr>
          <w:trHeight w:val="14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40EBF" w14:textId="77777777" w:rsidR="00B348B0" w:rsidRDefault="00B348B0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808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kịp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E0F17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5E46B2E6" w14:textId="77777777">
        <w:trPr>
          <w:trHeight w:val="143"/>
        </w:trPr>
        <w:tc>
          <w:tcPr>
            <w:tcW w:w="3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F9AFBB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4.7: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8282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68C71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7936B55F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>, …</w:t>
            </w:r>
          </w:p>
          <w:p w14:paraId="42D8F40C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81757FD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Trang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2974067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F8E91CD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lấy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Trường/Khoa)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B7C2BE7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5AD333C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0933115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nhiều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9CEB385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9C9B455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A17F181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*.</w:t>
            </w:r>
          </w:p>
          <w:p w14:paraId="4398A66C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Các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PDCA</w:t>
            </w:r>
            <w:proofErr w:type="spellEnd"/>
            <w:r>
              <w:rPr>
                <w:sz w:val="26"/>
                <w:szCs w:val="26"/>
              </w:rPr>
              <w:t>*:</w:t>
            </w:r>
          </w:p>
          <w:p w14:paraId="52355ECA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KTĐG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64825840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giúp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</w:p>
          <w:p w14:paraId="77808C87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</w:p>
          <w:p w14:paraId="199C0BDC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KTĐG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27FB14B" w14:textId="77777777" w:rsidR="00B348B0" w:rsidRDefault="00D051BF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KTĐG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7C150D4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</w:tc>
      </w:tr>
      <w:tr w:rsidR="00B348B0" w14:paraId="3F309A6B" w14:textId="77777777">
        <w:trPr>
          <w:trHeight w:val="143"/>
        </w:trPr>
        <w:tc>
          <w:tcPr>
            <w:tcW w:w="3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A123F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BEC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3A8D3" w14:textId="77777777" w:rsidR="00B348B0" w:rsidRDefault="00B3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20F673D9" w14:textId="77777777">
        <w:trPr>
          <w:trHeight w:val="143"/>
        </w:trPr>
        <w:tc>
          <w:tcPr>
            <w:tcW w:w="15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A0C6C6" w14:textId="77777777" w:rsidR="00B348B0" w:rsidRPr="007D4192" w:rsidRDefault="00D051BF">
            <w:pPr>
              <w:spacing w:after="0" w:line="276" w:lineRule="auto"/>
              <w:ind w:hanging="3"/>
              <w:jc w:val="both"/>
              <w:rPr>
                <w:b/>
                <w:iCs/>
                <w:sz w:val="26"/>
                <w:szCs w:val="26"/>
              </w:rPr>
            </w:pPr>
            <w:proofErr w:type="spellStart"/>
            <w:r w:rsidRPr="007D4192">
              <w:rPr>
                <w:b/>
                <w:iCs/>
                <w:sz w:val="26"/>
                <w:szCs w:val="26"/>
              </w:rPr>
              <w:t>Tiêu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7D4192">
              <w:rPr>
                <w:b/>
                <w:iCs/>
                <w:sz w:val="26"/>
                <w:szCs w:val="26"/>
              </w:rPr>
              <w:t>chuẩn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 5: </w:t>
            </w:r>
            <w:proofErr w:type="spellStart"/>
            <w:r w:rsidRPr="007D4192">
              <w:rPr>
                <w:b/>
                <w:iCs/>
                <w:sz w:val="26"/>
                <w:szCs w:val="26"/>
              </w:rPr>
              <w:t>Đội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7D4192">
              <w:rPr>
                <w:b/>
                <w:iCs/>
                <w:sz w:val="26"/>
                <w:szCs w:val="26"/>
              </w:rPr>
              <w:t>ngũ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7D4192">
              <w:rPr>
                <w:b/>
                <w:iCs/>
                <w:sz w:val="26"/>
                <w:szCs w:val="26"/>
              </w:rPr>
              <w:t>giảng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7D4192">
              <w:rPr>
                <w:b/>
                <w:iCs/>
                <w:sz w:val="26"/>
                <w:szCs w:val="26"/>
              </w:rPr>
              <w:t>viên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, </w:t>
            </w:r>
            <w:proofErr w:type="spellStart"/>
            <w:r w:rsidRPr="007D4192">
              <w:rPr>
                <w:b/>
                <w:iCs/>
                <w:sz w:val="26"/>
                <w:szCs w:val="26"/>
              </w:rPr>
              <w:t>nghiên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7D4192">
              <w:rPr>
                <w:b/>
                <w:iCs/>
                <w:sz w:val="26"/>
                <w:szCs w:val="26"/>
              </w:rPr>
              <w:t>cứu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7D4192">
              <w:rPr>
                <w:b/>
                <w:iCs/>
                <w:sz w:val="26"/>
                <w:szCs w:val="26"/>
              </w:rPr>
              <w:t>viên</w:t>
            </w:r>
            <w:proofErr w:type="spellEnd"/>
          </w:p>
        </w:tc>
      </w:tr>
      <w:tr w:rsidR="00B348B0" w14:paraId="08C81EA6" w14:textId="77777777">
        <w:trPr>
          <w:trHeight w:val="14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C6FE1C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5.1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4D71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01AB6A7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BDDECE7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 (*)</w:t>
            </w:r>
          </w:p>
          <w:p w14:paraId="5BD6114A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26A4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bao </w:t>
            </w:r>
            <w:proofErr w:type="spellStart"/>
            <w:r>
              <w:rPr>
                <w:sz w:val="26"/>
                <w:szCs w:val="26"/>
              </w:rPr>
              <w:t>gồm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cần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; học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/học </w:t>
            </w:r>
            <w:proofErr w:type="spellStart"/>
            <w:r>
              <w:rPr>
                <w:sz w:val="26"/>
                <w:szCs w:val="26"/>
              </w:rPr>
              <w:lastRenderedPageBreak/>
              <w:t>vị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dung,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nguồn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PVCĐ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671247D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KĐCLGD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bao </w:t>
            </w:r>
            <w:proofErr w:type="spellStart"/>
            <w:r>
              <w:rPr>
                <w:sz w:val="26"/>
                <w:szCs w:val="26"/>
              </w:rPr>
              <w:t>gồm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tuổi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NCV).</w:t>
            </w:r>
          </w:p>
          <w:p w14:paraId="4D91B11E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6944A057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0683F353" w14:textId="77777777">
        <w:trPr>
          <w:trHeight w:val="14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C6F25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5.2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91B2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0F2166F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2536E16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5B2EBCD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. (*).</w:t>
            </w:r>
          </w:p>
        </w:tc>
        <w:tc>
          <w:tcPr>
            <w:tcW w:w="6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EF3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299D9B34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bao </w:t>
            </w:r>
            <w:proofErr w:type="spellStart"/>
            <w:r>
              <w:rPr>
                <w:sz w:val="26"/>
                <w:szCs w:val="26"/>
              </w:rPr>
              <w:t>gồm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thâm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tuổi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, học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, học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NCV)</w:t>
            </w:r>
          </w:p>
          <w:p w14:paraId="1E57D516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thừa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(bao </w:t>
            </w:r>
            <w:proofErr w:type="spellStart"/>
            <w:r>
              <w:rPr>
                <w:sz w:val="26"/>
                <w:szCs w:val="26"/>
              </w:rPr>
              <w:t>gồm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14:paraId="2A967380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68D9CC6A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</w:tc>
      </w:tr>
      <w:tr w:rsidR="00B348B0" w14:paraId="77887D81" w14:textId="77777777">
        <w:trPr>
          <w:trHeight w:val="14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A7173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5.3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tới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0865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1871C656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5FD29B32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tới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D98B1B8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Các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 (*)</w:t>
            </w:r>
          </w:p>
        </w:tc>
        <w:tc>
          <w:tcPr>
            <w:tcW w:w="6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B08A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0E0F9007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NCV. </w:t>
            </w:r>
          </w:p>
          <w:p w14:paraId="0615139E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19E5B47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6320AC8D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NCV;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nguồn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v.v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</w:tc>
      </w:tr>
      <w:tr w:rsidR="00B348B0" w14:paraId="3B2809F3" w14:textId="77777777">
        <w:trPr>
          <w:trHeight w:val="14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3A75D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5.4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5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6B09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6AF005A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2AD4C7E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D5C68C6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</w:tc>
        <w:tc>
          <w:tcPr>
            <w:tcW w:w="6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3618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423F91C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4318581A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PVCĐ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7F8A860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học/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PVCĐ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NCV.  </w:t>
            </w:r>
          </w:p>
          <w:p w14:paraId="396036EE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lấy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long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40D94B3A" w14:textId="77777777">
        <w:trPr>
          <w:trHeight w:val="14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127FAE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5.5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lực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2B8E5DF" w14:textId="77777777" w:rsidR="00B348B0" w:rsidRDefault="00B348B0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</w:p>
          <w:p w14:paraId="0A573D35" w14:textId="77777777" w:rsidR="00B348B0" w:rsidRDefault="00B348B0">
            <w:pPr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DFA4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dựa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E3768B2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dựa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EB81BD9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  (*)</w:t>
            </w:r>
          </w:p>
        </w:tc>
        <w:tc>
          <w:tcPr>
            <w:tcW w:w="6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53F5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4BCECF38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Các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57F082DD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lấy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5D0CA9C5" w14:textId="77777777">
        <w:trPr>
          <w:trHeight w:val="14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27BBF8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5.6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195E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AD12A26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754AEF82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3.GV, NCV </w:t>
            </w:r>
            <w:proofErr w:type="spellStart"/>
            <w:r>
              <w:rPr>
                <w:sz w:val="26"/>
                <w:szCs w:val="26"/>
              </w:rPr>
              <w:t>hiểu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6D34A3B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hiểu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</w:tc>
        <w:tc>
          <w:tcPr>
            <w:tcW w:w="6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AAF4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0D520D3D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Các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: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ảnh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pano</w:t>
            </w:r>
            <w:proofErr w:type="spellEnd"/>
            <w:r>
              <w:rPr>
                <w:sz w:val="26"/>
                <w:szCs w:val="26"/>
              </w:rPr>
              <w:t xml:space="preserve">/ap </w:t>
            </w:r>
            <w:proofErr w:type="spellStart"/>
            <w:r>
              <w:rPr>
                <w:sz w:val="26"/>
                <w:szCs w:val="26"/>
              </w:rPr>
              <w:t>phích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</w:t>
            </w:r>
          </w:p>
          <w:p w14:paraId="1FD2924A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6C42E308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2945DBB5" w14:textId="77777777">
        <w:trPr>
          <w:trHeight w:val="14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D9D68A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5.7</w:t>
            </w:r>
            <w:r>
              <w:rPr>
                <w:sz w:val="26"/>
                <w:szCs w:val="26"/>
              </w:rPr>
              <w:t xml:space="preserve">: Nhu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3C28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lấy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</w:p>
          <w:p w14:paraId="67F8A412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Hằng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lấy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>/khoa.</w:t>
            </w:r>
          </w:p>
          <w:p w14:paraId="48BB22B3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dựa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/Khoa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E2F16E7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F8E68A4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</w:tc>
        <w:tc>
          <w:tcPr>
            <w:tcW w:w="6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5BC9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D3AD967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lấy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/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5B324C8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Trường/ Khoa/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4496B08C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3FFC4EC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632784F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93E6217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NCV/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4D66646A" w14:textId="77777777">
        <w:trPr>
          <w:trHeight w:val="14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0A6FF0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5.8</w:t>
            </w:r>
            <w:r>
              <w:rPr>
                <w:sz w:val="26"/>
                <w:szCs w:val="26"/>
              </w:rPr>
              <w:t xml:space="preserve">: Công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bao </w:t>
            </w:r>
            <w:proofErr w:type="spellStart"/>
            <w:r>
              <w:rPr>
                <w:sz w:val="26"/>
                <w:szCs w:val="26"/>
              </w:rPr>
              <w:t>gồm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3754B70" w14:textId="77777777" w:rsidR="00B348B0" w:rsidRDefault="00B348B0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</w:p>
          <w:p w14:paraId="05DBEE45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bookmarkStart w:id="3" w:name="_heading=h.4gs3byfp9fkw" w:colFirst="0" w:colLast="0"/>
            <w:bookmarkEnd w:id="3"/>
            <w:r>
              <w:rPr>
                <w:sz w:val="26"/>
                <w:szCs w:val="26"/>
              </w:rPr>
              <w:lastRenderedPageBreak/>
              <w:t xml:space="preserve">(Xem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này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5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73BA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66749C48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 (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NCV 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NCV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14:paraId="229C5DB6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3C3C3A4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thưởng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</w:tc>
        <w:tc>
          <w:tcPr>
            <w:tcW w:w="6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5114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PVCĐ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607458AF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PVCĐ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</w:t>
            </w:r>
          </w:p>
          <w:p w14:paraId="6A7B2B68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PVCĐ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>, NCV. (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NCV  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NCV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14:paraId="123D1BF6" w14:textId="77777777" w:rsidR="00B348B0" w:rsidRDefault="00D0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Các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đua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thưởng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KĐCLGD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30E780CD" w14:textId="77777777">
        <w:trPr>
          <w:trHeight w:val="143"/>
        </w:trPr>
        <w:tc>
          <w:tcPr>
            <w:tcW w:w="1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270B40" w14:textId="77777777" w:rsidR="00B348B0" w:rsidRPr="007D4192" w:rsidRDefault="00D051BF">
            <w:pPr>
              <w:spacing w:after="0" w:line="276" w:lineRule="auto"/>
              <w:ind w:hanging="3"/>
              <w:jc w:val="both"/>
              <w:rPr>
                <w:b/>
                <w:iCs/>
                <w:sz w:val="26"/>
                <w:szCs w:val="26"/>
              </w:rPr>
            </w:pPr>
            <w:proofErr w:type="spellStart"/>
            <w:r w:rsidRPr="007D4192">
              <w:rPr>
                <w:b/>
                <w:iCs/>
                <w:sz w:val="26"/>
                <w:szCs w:val="26"/>
              </w:rPr>
              <w:t>Tiêu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7D4192">
              <w:rPr>
                <w:b/>
                <w:iCs/>
                <w:sz w:val="26"/>
                <w:szCs w:val="26"/>
              </w:rPr>
              <w:t>chuẩn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 6: Các </w:t>
            </w:r>
            <w:proofErr w:type="spellStart"/>
            <w:r w:rsidRPr="007D4192">
              <w:rPr>
                <w:b/>
                <w:iCs/>
                <w:sz w:val="26"/>
                <w:szCs w:val="26"/>
              </w:rPr>
              <w:t>dịch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7D4192">
              <w:rPr>
                <w:b/>
                <w:iCs/>
                <w:sz w:val="26"/>
                <w:szCs w:val="26"/>
              </w:rPr>
              <w:t>vụ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7D4192">
              <w:rPr>
                <w:b/>
                <w:iCs/>
                <w:sz w:val="26"/>
                <w:szCs w:val="26"/>
              </w:rPr>
              <w:t>hỗ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7D4192">
              <w:rPr>
                <w:b/>
                <w:iCs/>
                <w:sz w:val="26"/>
                <w:szCs w:val="26"/>
              </w:rPr>
              <w:t>trợ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7D4192">
              <w:rPr>
                <w:b/>
                <w:iCs/>
                <w:sz w:val="26"/>
                <w:szCs w:val="26"/>
              </w:rPr>
              <w:t>người</w:t>
            </w:r>
            <w:proofErr w:type="spellEnd"/>
            <w:r w:rsidRPr="007D4192">
              <w:rPr>
                <w:b/>
                <w:iCs/>
                <w:sz w:val="26"/>
                <w:szCs w:val="26"/>
              </w:rPr>
              <w:t xml:space="preserve"> học</w:t>
            </w:r>
          </w:p>
        </w:tc>
      </w:tr>
      <w:tr w:rsidR="00B348B0" w14:paraId="08B90EB3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44F757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6.1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874B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D40150C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E744E2B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trúng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(*).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952C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55292BF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BD49A74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63631A8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81BA184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(do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/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hay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14:paraId="07103A98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Các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rơi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/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(khoa/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14:paraId="14A49371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33479E2F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75A8CB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6.2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2D93D53" w14:textId="77777777" w:rsidR="00B348B0" w:rsidRDefault="00B348B0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</w:p>
          <w:p w14:paraId="2312813B" w14:textId="77777777" w:rsidR="00B348B0" w:rsidRDefault="00B348B0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7360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7FAF388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15D7117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8C83A2D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Các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9A60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56B4066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E9255A1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Trang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tử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EEBF3C1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CF30D08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bookmarkStart w:id="4" w:name="_heading=h.1fob9te" w:colFirst="0" w:colLast="0"/>
            <w:bookmarkEnd w:id="4"/>
            <w:r>
              <w:rPr>
                <w:sz w:val="26"/>
                <w:szCs w:val="26"/>
              </w:rPr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1908BF51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C4657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6.3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(học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phi học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9736C91" w14:textId="77777777" w:rsidR="00B348B0" w:rsidRDefault="00B348B0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</w:p>
          <w:p w14:paraId="0C18E546" w14:textId="77777777" w:rsidR="00B348B0" w:rsidRDefault="00B348B0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65CE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(học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phi học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). </w:t>
            </w:r>
          </w:p>
          <w:p w14:paraId="1FEE4C3B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Các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(học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phi học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3EF3659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Các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(học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phi học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>). (*)</w:t>
            </w:r>
          </w:p>
          <w:p w14:paraId="5B04AFAD" w14:textId="77777777" w:rsidR="00B348B0" w:rsidRDefault="00B348B0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544A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Các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35B28FEC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(học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phi học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14:paraId="1E481FF0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KĐCLGD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FFDED70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KĐCLGD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B8AC4D1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(học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phi học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14:paraId="75AD6BAD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</w:tc>
      </w:tr>
      <w:tr w:rsidR="00B348B0" w14:paraId="516225D2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03674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6.4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học;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khắc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kịp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giúp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055EA8A" w14:textId="77777777" w:rsidR="00B348B0" w:rsidRDefault="00B348B0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</w:p>
          <w:p w14:paraId="3B138746" w14:textId="77777777" w:rsidR="00B348B0" w:rsidRDefault="00B348B0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6BC8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70E8D250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kịp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ED92E3D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Những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sót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khắc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kịp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CCFB8A5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(*).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6DA8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0DDA8619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Quy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3572C2D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Quy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2466B94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(học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ngừng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học,…</w:t>
            </w:r>
            <w:proofErr w:type="gram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KĐCLGD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299CD35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 </w:t>
            </w:r>
          </w:p>
        </w:tc>
      </w:tr>
      <w:tr w:rsidR="00B348B0" w14:paraId="4E598924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51D2A4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6.5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giúp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9FE5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Các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giúp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3DA4BE27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Các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giúp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741FAD37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0905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977F057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Các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94C0642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KĐCLGD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498E4DA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KĐCLGD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8902E9F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7F66D7A2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EEFBD3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6.6</w:t>
            </w:r>
            <w:r>
              <w:rPr>
                <w:sz w:val="26"/>
                <w:szCs w:val="26"/>
              </w:rPr>
              <w:t xml:space="preserve">: Các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AE02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Các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78037331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Các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767115E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Các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81212A7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(*)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396E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2B42039C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1E913890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KĐCLGD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433AB54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Thông tin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0D408624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</w:tc>
      </w:tr>
      <w:tr w:rsidR="00B348B0" w14:paraId="5EC59796" w14:textId="77777777">
        <w:trPr>
          <w:trHeight w:val="143"/>
        </w:trPr>
        <w:tc>
          <w:tcPr>
            <w:tcW w:w="1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6B69C6" w14:textId="77777777" w:rsidR="00B348B0" w:rsidRDefault="00D051BF">
            <w:pPr>
              <w:spacing w:after="0" w:line="276" w:lineRule="auto"/>
              <w:ind w:hanging="3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chuẩn</w:t>
            </w:r>
            <w:proofErr w:type="spellEnd"/>
            <w:r>
              <w:rPr>
                <w:b/>
                <w:sz w:val="26"/>
                <w:szCs w:val="26"/>
              </w:rPr>
              <w:t xml:space="preserve"> 7: </w:t>
            </w:r>
            <w:proofErr w:type="spellStart"/>
            <w:r>
              <w:rPr>
                <w:b/>
                <w:sz w:val="26"/>
                <w:szCs w:val="26"/>
              </w:rPr>
              <w:t>Cơ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sở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tầng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trang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thiết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bị</w:t>
            </w:r>
            <w:proofErr w:type="spellEnd"/>
          </w:p>
        </w:tc>
      </w:tr>
      <w:tr w:rsidR="00B348B0" w14:paraId="5F135E2E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53A58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7.1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2E8B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/NH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học.</w:t>
            </w:r>
          </w:p>
          <w:p w14:paraId="4D82458A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học.</w:t>
            </w:r>
          </w:p>
          <w:p w14:paraId="19B29E12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học. (*)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D155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, …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7799DF2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FAD0E53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2D0B75F2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Danh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BB89F0E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4BAA344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Kinh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14:paraId="671656F8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kèm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00F74A6B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10EEBE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7.2</w:t>
            </w:r>
            <w:r>
              <w:rPr>
                <w:sz w:val="26"/>
                <w:szCs w:val="26"/>
              </w:rPr>
              <w:t xml:space="preserve">: Các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B54E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46F59B7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Phòng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ED17601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 Phòng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móc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ADE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gọi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trắc</w:t>
            </w:r>
            <w:proofErr w:type="spellEnd"/>
            <w:r>
              <w:rPr>
                <w:sz w:val="26"/>
                <w:szCs w:val="26"/>
              </w:rPr>
              <w:t>, …).</w:t>
            </w:r>
          </w:p>
          <w:p w14:paraId="7F470CB4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3BF4F39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D4F2509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Tài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04C9041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sắm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sửa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chữa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</w:p>
          <w:p w14:paraId="3446DA1E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>…)</w:t>
            </w:r>
          </w:p>
          <w:p w14:paraId="1D2A75D6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0669348C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EE9CC6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7.3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nguồn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-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30B9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nguồn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2B6F18D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Thư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nguồn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-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F5D8330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Thư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xanh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đẹp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tĩnh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  <w:p w14:paraId="417EC7E4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Nguồn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kịp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dào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  <w:p w14:paraId="37C74E9E" w14:textId="77777777" w:rsidR="00B348B0" w:rsidRDefault="00B348B0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E69A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Thư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đọc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6DE8EAC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, học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KĐCLGD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313FF2E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, học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1313F02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Thư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Thư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94B0B83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Thư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Thư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F058DFB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, …)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KĐCLGD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324DDE2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Thư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, Thư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nguồn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PVCĐ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860D8C8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Thư </w:t>
            </w:r>
            <w:proofErr w:type="spellStart"/>
            <w:r>
              <w:rPr>
                <w:sz w:val="26"/>
                <w:szCs w:val="26"/>
              </w:rPr>
              <w:t>viện</w:t>
            </w:r>
            <w:proofErr w:type="spellEnd"/>
            <w:r>
              <w:rPr>
                <w:sz w:val="26"/>
                <w:szCs w:val="26"/>
              </w:rPr>
              <w:t xml:space="preserve">, Thư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PVCĐ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11414749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1181B4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7.4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3A99B9F" w14:textId="77777777" w:rsidR="00B348B0" w:rsidRDefault="00B348B0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CAB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internet,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tuyến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tử</w:t>
            </w:r>
            <w:proofErr w:type="spellEnd"/>
            <w:r>
              <w:rPr>
                <w:sz w:val="26"/>
                <w:szCs w:val="26"/>
              </w:rPr>
              <w:t xml:space="preserve"> …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A8CBA58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internet,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tử</w:t>
            </w:r>
            <w:proofErr w:type="spellEnd"/>
            <w:r>
              <w:rPr>
                <w:sz w:val="26"/>
                <w:szCs w:val="26"/>
              </w:rPr>
              <w:t xml:space="preserve"> …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3D57CDD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FB48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tin.</w:t>
            </w:r>
          </w:p>
          <w:p w14:paraId="0F6BE090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Trang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(Khoa/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14:paraId="38929AE7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tuyến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B4D584C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NCV, </w:t>
            </w: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54265FBF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86FBF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7.5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học,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BC3BD04" w14:textId="77777777" w:rsidR="00B348B0" w:rsidRDefault="00B348B0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</w:p>
          <w:p w14:paraId="0F371900" w14:textId="77777777" w:rsidR="00B348B0" w:rsidRDefault="00B348B0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C09C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6D7EF93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học.</w:t>
            </w:r>
          </w:p>
          <w:p w14:paraId="750E9824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BEF90B1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08EBAA1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bắt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kịp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tin,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học. (*)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94A5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B4555D5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tin.</w:t>
            </w:r>
          </w:p>
          <w:p w14:paraId="3DFAA8B1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NCV, </w:t>
            </w: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3C58B918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40D3C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7.6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thoải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9162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thoải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học.</w:t>
            </w:r>
          </w:p>
          <w:p w14:paraId="10924D99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Cảnh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xanh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thoải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57B796C3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Khuôn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vườn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học. (*)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88D0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/khoa,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9D06277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Khu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vườn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pano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A5E2CF9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tắc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xử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9F019B6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Các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7B171901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Các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Công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, Đoàn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SV,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0273CEA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43E93361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C1B0A0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7.7</w:t>
            </w:r>
            <w:r>
              <w:rPr>
                <w:sz w:val="26"/>
                <w:szCs w:val="26"/>
              </w:rPr>
              <w:t xml:space="preserve">: Các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lưu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BAF9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lưu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68EBBED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lưu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CCC21ED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xanh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đẹp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di </w:t>
            </w:r>
            <w:proofErr w:type="spellStart"/>
            <w:r>
              <w:rPr>
                <w:sz w:val="26"/>
                <w:szCs w:val="26"/>
              </w:rPr>
              <w:t>chuyển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lưu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thù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6F18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  <w:r>
              <w:rPr>
                <w:sz w:val="26"/>
                <w:szCs w:val="26"/>
              </w:rPr>
              <w:t xml:space="preserve"> / Y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lưu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C38B811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Các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(bao </w:t>
            </w:r>
            <w:proofErr w:type="spellStart"/>
            <w:r>
              <w:rPr>
                <w:sz w:val="26"/>
                <w:szCs w:val="26"/>
              </w:rPr>
              <w:t>gồm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thải</w:t>
            </w:r>
            <w:proofErr w:type="spellEnd"/>
            <w:r>
              <w:rPr>
                <w:sz w:val="26"/>
                <w:szCs w:val="26"/>
              </w:rPr>
              <w:t xml:space="preserve"> y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>,...</w:t>
            </w:r>
            <w:proofErr w:type="gramEnd"/>
            <w:r>
              <w:rPr>
                <w:sz w:val="26"/>
                <w:szCs w:val="26"/>
              </w:rPr>
              <w:t>).</w:t>
            </w:r>
          </w:p>
          <w:p w14:paraId="26FA67E7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thiên</w:t>
            </w:r>
            <w:proofErr w:type="spellEnd"/>
            <w:r>
              <w:rPr>
                <w:sz w:val="26"/>
                <w:szCs w:val="26"/>
              </w:rPr>
              <w:t xml:space="preserve"> tai,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ninh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F70C8FB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sóc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khám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hiểm</w:t>
            </w:r>
            <w:proofErr w:type="spellEnd"/>
            <w:r>
              <w:rPr>
                <w:sz w:val="26"/>
                <w:szCs w:val="26"/>
              </w:rPr>
              <w:t xml:space="preserve"> y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y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…).</w:t>
            </w:r>
          </w:p>
          <w:p w14:paraId="54DB2AA3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Các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6FF86F4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lưu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thù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khuyết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tật</w:t>
            </w:r>
            <w:proofErr w:type="spellEnd"/>
            <w:r>
              <w:rPr>
                <w:sz w:val="26"/>
                <w:szCs w:val="26"/>
              </w:rPr>
              <w:t>).</w:t>
            </w:r>
          </w:p>
        </w:tc>
      </w:tr>
      <w:tr w:rsidR="00B348B0" w14:paraId="2FD7C0CC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4EA13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7.8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0E74D2F1" w14:textId="77777777" w:rsidR="00B348B0" w:rsidRDefault="00B348B0">
            <w:pPr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1A94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1816DFF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D657506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 Các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5986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4422FAB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A2B5942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C0C2446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8D86F77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2390093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774F59C9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0C3133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7.9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11E6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tin,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7636A03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tin,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BE6F488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Các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tin,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>). (*)</w:t>
            </w:r>
          </w:p>
          <w:p w14:paraId="163FF534" w14:textId="77777777" w:rsidR="00B348B0" w:rsidRDefault="00D051BF">
            <w:pPr>
              <w:spacing w:after="0" w:line="276" w:lineRule="auto"/>
              <w:ind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Kinh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. (*)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7FAB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tin,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7648A4D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71A9B3D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KĐCLGD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2C26953" w14:textId="77777777" w:rsidR="00B348B0" w:rsidRDefault="00D051BF">
            <w:pPr>
              <w:spacing w:after="0" w:line="276" w:lineRule="auto"/>
              <w:ind w:left="-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Kinh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sửa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chữa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KĐCLGD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05CF4041" w14:textId="77777777">
        <w:trPr>
          <w:trHeight w:val="143"/>
        </w:trPr>
        <w:tc>
          <w:tcPr>
            <w:tcW w:w="1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345C8C" w14:textId="77777777" w:rsidR="00B348B0" w:rsidRDefault="00D051BF">
            <w:pPr>
              <w:spacing w:after="0" w:line="276" w:lineRule="auto"/>
              <w:ind w:left="-3" w:firstLine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chuẩn</w:t>
            </w:r>
            <w:proofErr w:type="spellEnd"/>
            <w:r>
              <w:rPr>
                <w:b/>
                <w:sz w:val="26"/>
                <w:szCs w:val="26"/>
              </w:rPr>
              <w:t xml:space="preserve"> 8: </w:t>
            </w:r>
            <w:proofErr w:type="spellStart"/>
            <w:r>
              <w:rPr>
                <w:b/>
                <w:sz w:val="26"/>
                <w:szCs w:val="26"/>
              </w:rPr>
              <w:t>Đầu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ra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đầu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ra</w:t>
            </w:r>
            <w:proofErr w:type="spellEnd"/>
          </w:p>
        </w:tc>
      </w:tr>
      <w:tr w:rsidR="00B348B0" w14:paraId="13D8DF2A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E0A579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8.1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0513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18475F5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1ADF97E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1A49272D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370A478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  <w:p w14:paraId="13624F23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3D82A664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khoá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58361867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trạng</w:t>
            </w:r>
            <w:proofErr w:type="spellEnd"/>
            <w:r>
              <w:rPr>
                <w:sz w:val="26"/>
                <w:szCs w:val="26"/>
              </w:rPr>
              <w:t xml:space="preserve">, xu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trạng</w:t>
            </w:r>
            <w:proofErr w:type="spellEnd"/>
            <w:r>
              <w:rPr>
                <w:sz w:val="26"/>
                <w:szCs w:val="26"/>
              </w:rPr>
              <w:t xml:space="preserve">, xu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>; (*)</w:t>
            </w:r>
          </w:p>
          <w:p w14:paraId="2E530B99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xu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mưu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2F0C0CD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2921589B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(bao </w:t>
            </w:r>
            <w:proofErr w:type="spellStart"/>
            <w:r>
              <w:rPr>
                <w:sz w:val="26"/>
                <w:szCs w:val="26"/>
              </w:rPr>
              <w:t>gồm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TN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TN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7F510DDE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vững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TN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TN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>.  (*)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FC80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(VD: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này</w:t>
            </w:r>
            <w:proofErr w:type="spellEnd"/>
            <w:r>
              <w:rPr>
                <w:sz w:val="26"/>
                <w:szCs w:val="26"/>
              </w:rPr>
              <w:t>...)</w:t>
            </w:r>
          </w:p>
          <w:p w14:paraId="591CA845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</w:p>
          <w:p w14:paraId="3B703CE1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Các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tuyển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(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...</w:t>
            </w:r>
          </w:p>
          <w:p w14:paraId="5BDC4719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Trích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2CA06F3D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>; (*)</w:t>
            </w:r>
          </w:p>
          <w:p w14:paraId="21D832E1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E24B2A8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khoá</w:t>
            </w:r>
            <w:proofErr w:type="spellEnd"/>
            <w:r>
              <w:rPr>
                <w:sz w:val="26"/>
                <w:szCs w:val="26"/>
              </w:rPr>
              <w:t xml:space="preserve"> học/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tồn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khắc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14:paraId="60E6DDD3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Trường/khoa...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TN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TN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</w:tr>
      <w:tr w:rsidR="00B348B0" w14:paraId="04A5631F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F61D3D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8.2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bao </w:t>
            </w:r>
            <w:proofErr w:type="spellStart"/>
            <w:r>
              <w:rPr>
                <w:sz w:val="26"/>
                <w:szCs w:val="26"/>
              </w:rPr>
              <w:t>gồm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4B81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0D79835D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</w:t>
            </w:r>
          </w:p>
          <w:p w14:paraId="09B135B2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6E6595E6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bao </w:t>
            </w:r>
            <w:proofErr w:type="spellStart"/>
            <w:r>
              <w:rPr>
                <w:sz w:val="26"/>
                <w:szCs w:val="26"/>
              </w:rPr>
              <w:t>gồm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dàng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4A348726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học. (*)</w:t>
            </w:r>
          </w:p>
          <w:p w14:paraId="5C319A8A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760282E3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khoá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596427BD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trạng</w:t>
            </w:r>
            <w:proofErr w:type="spellEnd"/>
            <w:r>
              <w:rPr>
                <w:sz w:val="26"/>
                <w:szCs w:val="26"/>
              </w:rPr>
              <w:t xml:space="preserve">, xu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lastRenderedPageBreak/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mưu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>; (*)</w:t>
            </w:r>
          </w:p>
          <w:p w14:paraId="72555F70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503B4D76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(bao </w:t>
            </w:r>
            <w:proofErr w:type="spellStart"/>
            <w:r>
              <w:rPr>
                <w:sz w:val="26"/>
                <w:szCs w:val="26"/>
              </w:rPr>
              <w:t>gồm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học;</w:t>
            </w:r>
            <w:proofErr w:type="gramEnd"/>
          </w:p>
          <w:p w14:paraId="0E1798CA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xu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vững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>.(</w:t>
            </w:r>
            <w:proofErr w:type="gramEnd"/>
            <w:r>
              <w:rPr>
                <w:sz w:val="26"/>
                <w:szCs w:val="26"/>
              </w:rPr>
              <w:t>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2698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(VD: </w:t>
            </w:r>
            <w:proofErr w:type="spellStart"/>
            <w:r>
              <w:rPr>
                <w:sz w:val="26"/>
                <w:szCs w:val="26"/>
              </w:rPr>
              <w:lastRenderedPageBreak/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này</w:t>
            </w:r>
            <w:proofErr w:type="spellEnd"/>
            <w:r>
              <w:rPr>
                <w:sz w:val="26"/>
                <w:szCs w:val="26"/>
              </w:rPr>
              <w:t>...).</w:t>
            </w:r>
          </w:p>
          <w:p w14:paraId="3CCE6B50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(bao </w:t>
            </w:r>
            <w:proofErr w:type="spellStart"/>
            <w:r>
              <w:rPr>
                <w:sz w:val="26"/>
                <w:szCs w:val="26"/>
              </w:rPr>
              <w:t>gồm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học)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55F7AA96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Trích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1958241F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>; (*)</w:t>
            </w:r>
          </w:p>
          <w:p w14:paraId="656E74C1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981F27E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học/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tồn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khắc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14:paraId="6940B891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Trường/khoa...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2F588FC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</w:t>
            </w:r>
            <w:proofErr w:type="spellStart"/>
            <w:r>
              <w:rPr>
                <w:sz w:val="26"/>
                <w:szCs w:val="26"/>
              </w:rPr>
              <w:t>Phiếu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...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  <w:p w14:paraId="5095247B" w14:textId="77777777" w:rsidR="00B348B0" w:rsidRDefault="00B348B0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4595C3EA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D846F8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8.3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8677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A5E4C0F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E98CA92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6A004D3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23E5FEED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dàng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49718FA2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  <w:p w14:paraId="24A002E9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NCKH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299C5BF1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học,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khoá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ngoài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14:paraId="6E800856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trạng</w:t>
            </w:r>
            <w:proofErr w:type="spellEnd"/>
            <w:r>
              <w:rPr>
                <w:sz w:val="26"/>
                <w:szCs w:val="26"/>
              </w:rPr>
              <w:t xml:space="preserve">, xu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mưu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  <w:p w14:paraId="40CCB8A3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08D4268D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4DD7A0D3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phạm</w:t>
            </w:r>
            <w:proofErr w:type="spellEnd"/>
            <w:r>
              <w:rPr>
                <w:sz w:val="26"/>
                <w:szCs w:val="26"/>
              </w:rPr>
              <w:t xml:space="preserve"> vi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xu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vững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A1EE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14:paraId="44EE1B26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 (VD: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này</w:t>
            </w:r>
            <w:proofErr w:type="spellEnd"/>
            <w:r>
              <w:rPr>
                <w:sz w:val="26"/>
                <w:szCs w:val="26"/>
              </w:rPr>
              <w:t>...</w:t>
            </w:r>
            <w:proofErr w:type="gramStart"/>
            <w:r>
              <w:rPr>
                <w:sz w:val="26"/>
                <w:szCs w:val="26"/>
              </w:rPr>
              <w:t>);</w:t>
            </w:r>
            <w:proofErr w:type="gramEnd"/>
          </w:p>
          <w:p w14:paraId="7D946C06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</w:t>
            </w:r>
            <w:proofErr w:type="spellStart"/>
            <w:r>
              <w:rPr>
                <w:sz w:val="26"/>
                <w:szCs w:val="26"/>
              </w:rPr>
              <w:t>Chiến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lược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khoa;</w:t>
            </w:r>
            <w:proofErr w:type="gramEnd"/>
          </w:p>
          <w:p w14:paraId="42011F9C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học,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40268035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Trích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học,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2011579C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>; (*)</w:t>
            </w:r>
          </w:p>
          <w:p w14:paraId="545AB3CB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6B04E76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học/</w:t>
            </w:r>
            <w:proofErr w:type="spellStart"/>
            <w:r>
              <w:rPr>
                <w:sz w:val="26"/>
                <w:szCs w:val="26"/>
              </w:rPr>
              <w:t>khoá</w:t>
            </w:r>
            <w:proofErr w:type="spellEnd"/>
            <w:r>
              <w:rPr>
                <w:sz w:val="26"/>
                <w:szCs w:val="26"/>
              </w:rPr>
              <w:t xml:space="preserve"> học;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khoa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học,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tồn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khắc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*).</w:t>
            </w:r>
          </w:p>
          <w:p w14:paraId="24BEC4EF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Trường/khoa...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khoa học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học,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348B0" w14:paraId="56CE1611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89BF9A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8.4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3762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CC18C89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183926C2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6390A2C9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dàng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3EC1EFB5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  <w:p w14:paraId="3115C1CE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2AB8C784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5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14:paraId="0DCAD7F7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trạng</w:t>
            </w:r>
            <w:proofErr w:type="spellEnd"/>
            <w:r>
              <w:rPr>
                <w:sz w:val="26"/>
                <w:szCs w:val="26"/>
              </w:rPr>
              <w:t xml:space="preserve">, xu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mưu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  <w:p w14:paraId="39CBDD5F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5CF859A8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học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  <w:p w14:paraId="3E945B32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CĐR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.(</w:t>
            </w:r>
            <w:proofErr w:type="gramEnd"/>
            <w:r>
              <w:rPr>
                <w:sz w:val="26"/>
                <w:szCs w:val="26"/>
              </w:rPr>
              <w:t>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6CD9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(VD: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này</w:t>
            </w:r>
            <w:proofErr w:type="spellEnd"/>
            <w:r>
              <w:rPr>
                <w:sz w:val="26"/>
                <w:szCs w:val="26"/>
              </w:rPr>
              <w:t>...)</w:t>
            </w:r>
          </w:p>
          <w:p w14:paraId="060B98F4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05F76D22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5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thuộc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00227671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45266C4C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Trích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6E156FA2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/khoa/Báo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76881C7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khoa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  <w:p w14:paraId="0F4786BD" w14:textId="77777777" w:rsidR="00B348B0" w:rsidRDefault="00B348B0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</w:p>
          <w:p w14:paraId="4608B329" w14:textId="77777777" w:rsidR="00B348B0" w:rsidRDefault="00B348B0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B348B0" w14:paraId="32FCB23D" w14:textId="77777777">
        <w:trPr>
          <w:trHeight w:val="1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3172C7" w14:textId="77777777" w:rsidR="00B348B0" w:rsidRDefault="00D051BF">
            <w:pPr>
              <w:spacing w:after="0" w:line="276" w:lineRule="auto"/>
              <w:ind w:left="-3"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Tiêu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8.5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5A5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559E8479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D4D07C6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4F300D65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lấy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hổi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dàng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017ECD10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  <w:p w14:paraId="788D8B77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692C5E53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khoá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62B7289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trạng</w:t>
            </w:r>
            <w:proofErr w:type="spellEnd"/>
            <w:r>
              <w:rPr>
                <w:sz w:val="26"/>
                <w:szCs w:val="26"/>
              </w:rPr>
              <w:t xml:space="preserve">, xu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mưu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>. (*)</w:t>
            </w:r>
          </w:p>
          <w:p w14:paraId="2BD5F08D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497A1196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</w:p>
          <w:p w14:paraId="6B018274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vững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chu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>.(</w:t>
            </w:r>
            <w:proofErr w:type="gramEnd"/>
            <w:r>
              <w:rPr>
                <w:sz w:val="26"/>
                <w:szCs w:val="26"/>
              </w:rPr>
              <w:t>*)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899D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Văn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(VD: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này</w:t>
            </w:r>
            <w:proofErr w:type="spellEnd"/>
            <w:r>
              <w:rPr>
                <w:sz w:val="26"/>
                <w:szCs w:val="26"/>
              </w:rPr>
              <w:t>...</w:t>
            </w:r>
            <w:proofErr w:type="gramStart"/>
            <w:r>
              <w:rPr>
                <w:sz w:val="26"/>
                <w:szCs w:val="26"/>
              </w:rPr>
              <w:t>);</w:t>
            </w:r>
            <w:proofErr w:type="gramEnd"/>
          </w:p>
          <w:p w14:paraId="140A0E0D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Quy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lấy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14:paraId="60C9BD2C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lấy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366B2085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Trích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14:paraId="46CB587F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>; (*)</w:t>
            </w:r>
          </w:p>
          <w:p w14:paraId="020ED33C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CSDL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CTĐT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DCA6923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Báo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(*). </w:t>
            </w:r>
          </w:p>
          <w:p w14:paraId="29300A02" w14:textId="77777777" w:rsidR="00B348B0" w:rsidRDefault="00D051BF">
            <w:pPr>
              <w:spacing w:after="12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Quy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Trường/khoa...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BLQ</w:t>
            </w:r>
            <w:proofErr w:type="spellEnd"/>
          </w:p>
        </w:tc>
      </w:tr>
    </w:tbl>
    <w:p w14:paraId="234E9AE4" w14:textId="77777777" w:rsidR="00B348B0" w:rsidRDefault="00D051BF">
      <w:pPr>
        <w:ind w:hanging="3"/>
      </w:pPr>
      <w:r>
        <w:lastRenderedPageBreak/>
        <w:t>./.</w:t>
      </w:r>
    </w:p>
    <w:sectPr w:rsidR="00B348B0">
      <w:headerReference w:type="default" r:id="rId9"/>
      <w:headerReference w:type="first" r:id="rId10"/>
      <w:pgSz w:w="16834" w:h="11909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BFDE" w14:textId="77777777" w:rsidR="00D051BF" w:rsidRDefault="00D051BF">
      <w:pPr>
        <w:spacing w:after="0" w:line="240" w:lineRule="auto"/>
      </w:pPr>
      <w:r>
        <w:separator/>
      </w:r>
    </w:p>
  </w:endnote>
  <w:endnote w:type="continuationSeparator" w:id="0">
    <w:p w14:paraId="57780DC6" w14:textId="77777777" w:rsidR="00D051BF" w:rsidRDefault="00D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B01E" w14:textId="77777777" w:rsidR="00D051BF" w:rsidRDefault="00D051BF">
      <w:pPr>
        <w:spacing w:after="0" w:line="240" w:lineRule="auto"/>
      </w:pPr>
      <w:r>
        <w:separator/>
      </w:r>
    </w:p>
  </w:footnote>
  <w:footnote w:type="continuationSeparator" w:id="0">
    <w:p w14:paraId="02A5C062" w14:textId="77777777" w:rsidR="00D051BF" w:rsidRDefault="00D051BF">
      <w:pPr>
        <w:spacing w:after="0" w:line="240" w:lineRule="auto"/>
      </w:pPr>
      <w:r>
        <w:continuationSeparator/>
      </w:r>
    </w:p>
  </w:footnote>
  <w:footnote w:id="1">
    <w:p w14:paraId="504BEBD6" w14:textId="77777777" w:rsidR="00B348B0" w:rsidRDefault="00D051B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Ban Thư </w:t>
      </w:r>
      <w:proofErr w:type="spellStart"/>
      <w:r>
        <w:rPr>
          <w:color w:val="000000"/>
          <w:sz w:val="20"/>
          <w:szCs w:val="20"/>
        </w:rPr>
        <w:t>ký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tổng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hợp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ngày</w:t>
      </w:r>
      <w:proofErr w:type="spellEnd"/>
      <w:r>
        <w:rPr>
          <w:color w:val="000000"/>
          <w:sz w:val="20"/>
          <w:szCs w:val="20"/>
        </w:rPr>
        <w:t xml:space="preserve"> 10/9/2023; </w:t>
      </w:r>
      <w:proofErr w:type="spellStart"/>
      <w:r>
        <w:rPr>
          <w:color w:val="FF0000"/>
          <w:sz w:val="20"/>
          <w:szCs w:val="20"/>
        </w:rPr>
        <w:t>rà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soát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ngày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gramStart"/>
      <w:r>
        <w:rPr>
          <w:color w:val="FF0000"/>
          <w:sz w:val="20"/>
          <w:szCs w:val="20"/>
        </w:rPr>
        <w:t>01/11/2023;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F314" w14:textId="77777777" w:rsidR="00B348B0" w:rsidRDefault="00D051BF">
    <w:pPr>
      <w:jc w:val="center"/>
    </w:pPr>
    <w:r>
      <w:fldChar w:fldCharType="begin"/>
    </w:r>
    <w:r>
      <w:instrText>PAGE</w:instrText>
    </w:r>
    <w:r>
      <w:fldChar w:fldCharType="separate"/>
    </w:r>
    <w:r w:rsidR="007D419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7F8D" w14:textId="77777777" w:rsidR="00B348B0" w:rsidRDefault="00B348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B0"/>
    <w:rsid w:val="007D4192"/>
    <w:rsid w:val="00B348B0"/>
    <w:rsid w:val="00D0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055DA"/>
  <w15:docId w15:val="{E52A76AF-ADEC-4316-8077-3B85CBED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ko-K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I1aqfXx+UVcs+OwuCn/BZ1nW5g==">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46</Pages>
  <Words>11583</Words>
  <Characters>66028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VAN CUONG</cp:lastModifiedBy>
  <cp:revision>2</cp:revision>
  <dcterms:created xsi:type="dcterms:W3CDTF">2023-11-07T08:05:00Z</dcterms:created>
  <dcterms:modified xsi:type="dcterms:W3CDTF">2023-11-07T09:16:00Z</dcterms:modified>
</cp:coreProperties>
</file>